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Verdana" w:hAnsi="Verdana" w:cs="Verdana"/>
          <w:b/>
          <w:b/>
          <w:bCs/>
          <w:sz w:val="28"/>
          <w:szCs w:val="28"/>
        </w:rPr>
      </w:pPr>
      <w:r>
        <w:rPr>
          <w:rFonts w:eastAsia="Verdana" w:cs="Verdana" w:ascii="Verdana" w:hAnsi="Verdana"/>
          <w:b/>
          <w:bCs/>
          <w:sz w:val="28"/>
          <w:szCs w:val="28"/>
        </w:rPr>
        <w:t>Tandas Libres Poli-Sport Racing.</w:t>
      </w:r>
      <w:r>
        <w:rPr>
          <w:rFonts w:cs="Verdana" w:ascii="Verdana" w:hAnsi="Verdana"/>
          <w:b/>
          <w:bCs/>
          <w:sz w:val="36"/>
          <w:szCs w:val="36"/>
        </w:rPr>
        <w:t xml:space="preserve"> </w:t>
      </w:r>
    </w:p>
    <w:p>
      <w:pPr>
        <w:pStyle w:val="Normal"/>
        <w:jc w:val="center"/>
        <w:rPr>
          <w:rFonts w:ascii="Verdana" w:hAnsi="Verdana" w:cs="Verdana"/>
          <w:b/>
          <w:b/>
          <w:sz w:val="28"/>
          <w:szCs w:val="28"/>
        </w:rPr>
      </w:pPr>
      <w:r>
        <w:rPr>
          <w:rFonts w:cs="Verdana" w:ascii="Verdana" w:hAnsi="Verdana"/>
          <w:b/>
          <w:bCs/>
          <w:sz w:val="28"/>
          <w:szCs w:val="28"/>
        </w:rPr>
        <w:t xml:space="preserve">BOLETIN DE INSCRIPCION </w:t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28"/>
          <w:szCs w:val="28"/>
        </w:rPr>
        <w:t>8</w:t>
      </w:r>
      <w:r>
        <w:rPr>
          <w:rFonts w:cs="Verdana" w:ascii="Verdana" w:hAnsi="Verdana"/>
          <w:b/>
          <w:sz w:val="28"/>
          <w:szCs w:val="28"/>
        </w:rPr>
        <w:t xml:space="preserve"> </w:t>
      </w:r>
      <w:r>
        <w:rPr>
          <w:rFonts w:cs="Verdana" w:ascii="Verdana" w:hAnsi="Verdana"/>
          <w:b/>
          <w:sz w:val="28"/>
          <w:szCs w:val="28"/>
        </w:rPr>
        <w:t>JUNIO</w:t>
      </w:r>
      <w:r>
        <w:rPr>
          <w:rFonts w:cs="Verdana" w:ascii="Verdana" w:hAnsi="Verdana"/>
          <w:b/>
          <w:sz w:val="28"/>
          <w:szCs w:val="28"/>
        </w:rPr>
        <w:t xml:space="preserve"> 2019</w:t>
      </w:r>
    </w:p>
    <w:p>
      <w:pPr>
        <w:pStyle w:val="Normal"/>
        <w:jc w:val="center"/>
        <w:rPr>
          <w:u w:val="single"/>
        </w:rPr>
      </w:pPr>
      <w:r>
        <w:rPr>
          <w:rFonts w:cs="Verdana" w:ascii="Verdana" w:hAnsi="Verdana"/>
          <w:b/>
          <w:sz w:val="28"/>
          <w:szCs w:val="28"/>
          <w:u w:val="single"/>
        </w:rPr>
        <w:t>Circuito de Cartagena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Verdana" w:ascii="Verdana" w:hAnsi="Verdana"/>
          <w:b/>
          <w:sz w:val="28"/>
          <w:szCs w:val="28"/>
        </w:rPr>
        <w:t xml:space="preserve">Tandas en Tres niveles:       </w:t>
      </w:r>
    </w:p>
    <w:tbl>
      <w:tblPr>
        <w:tblW w:w="4995" w:type="dxa"/>
        <w:jc w:val="left"/>
        <w:tblInd w:w="137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noVBand="0" w:val="0000" w:noHBand="0" w:lastColumn="0" w:firstColumn="0" w:lastRow="0" w:firstRow="0"/>
      </w:tblPr>
      <w:tblGrid>
        <w:gridCol w:w="2078"/>
        <w:gridCol w:w="412"/>
        <w:gridCol w:w="2100"/>
        <w:gridCol w:w="405"/>
      </w:tblGrid>
      <w:tr>
        <w:trPr/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SABADO</w:t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AVANZADO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ind w:left="0" w:right="964" w:hanging="454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ind w:left="0" w:right="964" w:hanging="454"/>
              <w:rPr/>
            </w:pPr>
            <w:r>
              <w:rPr/>
            </w:r>
          </w:p>
        </w:tc>
      </w:tr>
      <w:tr>
        <w:trPr/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MEDIO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20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INICIAL</w:t>
            </w:r>
          </w:p>
        </w:tc>
        <w:tc>
          <w:tcPr>
            <w:tcW w:w="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 w:cs="Verdana"/>
          <w:b/>
          <w:b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>* MARCAR CON una XX ( las tandas que se inscribe)</w:t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b/>
          <w:sz w:val="20"/>
          <w:szCs w:val="20"/>
        </w:rPr>
        <w:tab/>
      </w:r>
    </w:p>
    <w:tbl>
      <w:tblPr>
        <w:tblW w:w="9799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9799"/>
      </w:tblGrid>
      <w:tr>
        <w:trPr/>
        <w:tc>
          <w:tcPr>
            <w:tcW w:w="9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Verdana" w:ascii="Verdana" w:hAnsi="Verdana"/>
              </w:rPr>
              <w:t xml:space="preserve">Nombre y Apellidos: : </w:t>
            </w:r>
          </w:p>
        </w:tc>
      </w:tr>
      <w:tr>
        <w:trPr/>
        <w:tc>
          <w:tcPr>
            <w:tcW w:w="9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Verdana" w:ascii="Verdana" w:hAnsi="Verdana"/>
              </w:rPr>
              <w:t xml:space="preserve">DNI/NIF:                       Teléfono móvil:                                  </w:t>
            </w:r>
          </w:p>
        </w:tc>
      </w:tr>
      <w:tr>
        <w:trPr/>
        <w:tc>
          <w:tcPr>
            <w:tcW w:w="9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Verdana" w:ascii="Verdana" w:hAnsi="Verdana"/>
              </w:rPr>
              <w:t>Federación y Nº Licencia:</w:t>
            </w:r>
          </w:p>
        </w:tc>
      </w:tr>
      <w:tr>
        <w:trPr/>
        <w:tc>
          <w:tcPr>
            <w:tcW w:w="9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Verdana" w:ascii="Verdana" w:hAnsi="Verdana"/>
              </w:rPr>
              <w:t xml:space="preserve">Compañía Seguro/Forfait:                 Nº póliza de seguro:      </w:t>
            </w:r>
          </w:p>
        </w:tc>
      </w:tr>
      <w:tr>
        <w:trPr/>
        <w:tc>
          <w:tcPr>
            <w:tcW w:w="9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Verdana" w:ascii="Verdana" w:hAnsi="Verdana"/>
              </w:rPr>
              <w:t>E-mail:</w:t>
            </w:r>
          </w:p>
        </w:tc>
      </w:tr>
      <w:tr>
        <w:trPr/>
        <w:tc>
          <w:tcPr>
            <w:tcW w:w="9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Verdana" w:ascii="Verdana" w:hAnsi="Verdana"/>
              </w:rPr>
              <w:t xml:space="preserve">Domicilio: </w:t>
            </w:r>
          </w:p>
        </w:tc>
      </w:tr>
      <w:tr>
        <w:trPr/>
        <w:tc>
          <w:tcPr>
            <w:tcW w:w="9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Verdana" w:ascii="Verdana" w:hAnsi="Verdana"/>
              </w:rPr>
              <w:t xml:space="preserve">Cód. Postal :                                Población: </w:t>
            </w:r>
          </w:p>
        </w:tc>
      </w:tr>
      <w:tr>
        <w:trPr/>
        <w:tc>
          <w:tcPr>
            <w:tcW w:w="9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Verdana" w:ascii="Verdana" w:hAnsi="Verdana"/>
              </w:rPr>
              <w:t xml:space="preserve">Prov.:                                        F. Nacimiento:  </w:t>
            </w:r>
          </w:p>
        </w:tc>
      </w:tr>
      <w:tr>
        <w:trPr>
          <w:trHeight w:val="337" w:hRule="atLeast"/>
        </w:trPr>
        <w:tc>
          <w:tcPr>
            <w:tcW w:w="9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Verdana" w:ascii="Verdana" w:hAnsi="Verdana"/>
              </w:rPr>
              <w:t>Clase moto:                                      Tiempo vuelta circuito:</w:t>
            </w:r>
          </w:p>
        </w:tc>
      </w:tr>
      <w:tr>
        <w:trPr>
          <w:trHeight w:val="307" w:hRule="atLeast"/>
        </w:trPr>
        <w:tc>
          <w:tcPr>
            <w:tcW w:w="9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rFonts w:ascii="Verdana" w:hAnsi="Verdana" w:cs="Verdana"/>
              </w:rPr>
            </w:pPr>
            <w:r>
              <w:rPr>
                <w:rFonts w:cs="Verdana" w:ascii="Verdana" w:hAnsi="Verdana"/>
              </w:rPr>
              <w:t>Grupo para el Box:</w:t>
            </w:r>
          </w:p>
        </w:tc>
      </w:tr>
    </w:tbl>
    <w:p>
      <w:pPr>
        <w:pStyle w:val="Textoindependiente21"/>
        <w:jc w:val="center"/>
        <w:rPr/>
      </w:pPr>
      <w:hyperlink r:id="rId2">
        <w:r>
          <w:rPr>
            <w:rStyle w:val="EnlacedeInternet"/>
            <w:rFonts w:eastAsia="Verdana" w:cs="Verdana" w:ascii="Verdana" w:hAnsi="Verdana"/>
            <w:sz w:val="28"/>
            <w:szCs w:val="28"/>
          </w:rPr>
          <w:t>www.poli-sport.es</w:t>
        </w:r>
      </w:hyperlink>
    </w:p>
    <w:p>
      <w:pPr>
        <w:pStyle w:val="Textoindependiente21"/>
        <w:rPr>
          <w:rFonts w:ascii="Verdana" w:hAnsi="Verdana" w:eastAsia="Verdana" w:cs="Verdana"/>
          <w:sz w:val="28"/>
          <w:szCs w:val="28"/>
        </w:rPr>
      </w:pPr>
      <w:r>
        <w:rPr>
          <w:rFonts w:eastAsia="Verdana" w:cs="Verdana" w:ascii="Verdana" w:hAnsi="Verdana"/>
          <w:sz w:val="28"/>
          <w:szCs w:val="28"/>
        </w:rPr>
      </w:r>
    </w:p>
    <w:p>
      <w:pPr>
        <w:pStyle w:val="Textoindependiente21"/>
        <w:rPr/>
      </w:pPr>
      <w:r>
        <w:rPr>
          <w:rFonts w:eastAsia="Verdana" w:cs="Verdana" w:ascii="Verdana" w:hAnsi="Verdana"/>
          <w:sz w:val="20"/>
        </w:rPr>
        <w:t xml:space="preserve"> </w:t>
      </w:r>
      <w:r>
        <w:rPr>
          <w:rFonts w:cs="Verdana" w:ascii="Verdana" w:hAnsi="Verdana"/>
          <w:sz w:val="18"/>
          <w:lang w:eastAsia="ar-SA"/>
        </w:rPr>
        <w:t>PRECIO TANDAS:</w:t>
        <w:tab/>
      </w:r>
    </w:p>
    <w:p>
      <w:pPr>
        <w:pStyle w:val="Normal"/>
        <w:jc w:val="both"/>
        <w:rPr>
          <w:rFonts w:ascii="Verdana" w:hAnsi="Verdana" w:cs="Verdana"/>
          <w:sz w:val="18"/>
          <w:lang w:eastAsia="ar-SA"/>
        </w:rPr>
      </w:pPr>
      <w:r>
        <w:rPr>
          <w:rFonts w:cs="Verdana" w:ascii="Verdana" w:hAnsi="Verdana"/>
          <w:sz w:val="18"/>
          <w:lang w:eastAsia="ar-SA"/>
        </w:rPr>
        <w:tab/>
        <w:tab/>
        <w:tab/>
        <w:t>1 DIA (SABADO):</w:t>
        <w:tab/>
        <w:tab/>
      </w:r>
      <w:r>
        <w:rPr>
          <w:rFonts w:cs="Verdana" w:ascii="Verdana" w:hAnsi="Verdana"/>
          <w:b/>
          <w:sz w:val="18"/>
          <w:lang w:eastAsia="ar-SA"/>
        </w:rPr>
        <w:t xml:space="preserve">    80</w:t>
      </w:r>
      <w:r>
        <w:rPr>
          <w:rFonts w:cs="Verdana" w:ascii="Verdana" w:hAnsi="Verdana"/>
          <w:sz w:val="18"/>
          <w:lang w:eastAsia="ar-SA"/>
        </w:rPr>
        <w:t xml:space="preserve"> €</w:t>
      </w:r>
    </w:p>
    <w:p>
      <w:pPr>
        <w:pStyle w:val="Normal"/>
        <w:jc w:val="both"/>
        <w:rPr/>
      </w:pPr>
      <w:r>
        <w:rPr>
          <w:rFonts w:cs="Verdana" w:ascii="Verdana" w:hAnsi="Verdana"/>
          <w:sz w:val="18"/>
          <w:lang w:eastAsia="ar-SA"/>
        </w:rPr>
        <w:tab/>
        <w:tab/>
        <w:tab/>
      </w:r>
    </w:p>
    <w:p>
      <w:pPr>
        <w:pStyle w:val="Normal"/>
        <w:ind w:left="1416" w:firstLine="708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</w:rPr>
        <w:t>SEGURO ACCIDENTE:</w:t>
        <w:tab/>
        <w:t xml:space="preserve"> </w:t>
      </w:r>
      <w:r>
        <w:rPr>
          <w:rFonts w:cs="Verdana" w:ascii="Verdana" w:hAnsi="Verdana"/>
          <w:sz w:val="18"/>
          <w:szCs w:val="18"/>
        </w:rPr>
        <w:t xml:space="preserve">1 DÍA :   </w:t>
      </w:r>
      <w:r>
        <w:rPr>
          <w:rFonts w:cs="Verdana" w:ascii="Verdana" w:hAnsi="Verdana"/>
          <w:b/>
          <w:sz w:val="18"/>
          <w:szCs w:val="18"/>
        </w:rPr>
        <w:t>25</w:t>
      </w:r>
      <w:r>
        <w:rPr>
          <w:rFonts w:cs="Verdana" w:ascii="Verdana" w:hAnsi="Verdana"/>
          <w:sz w:val="18"/>
          <w:szCs w:val="18"/>
        </w:rPr>
        <w:t xml:space="preserve"> €</w:t>
      </w:r>
    </w:p>
    <w:p>
      <w:pPr>
        <w:pStyle w:val="Normal"/>
        <w:ind w:left="4248" w:hanging="0"/>
        <w:rPr/>
      </w:pPr>
      <w:r>
        <w:rPr>
          <w:rFonts w:cs="Verdana" w:ascii="Verdana" w:hAnsi="Verdana"/>
          <w:sz w:val="18"/>
          <w:szCs w:val="18"/>
        </w:rPr>
        <w:t xml:space="preserve"> </w:t>
      </w:r>
    </w:p>
    <w:p>
      <w:pPr>
        <w:pStyle w:val="Normal"/>
        <w:ind w:left="4248" w:hanging="0"/>
        <w:rPr/>
      </w:pPr>
      <w:r>
        <w:rPr>
          <w:rFonts w:cs="Verdana" w:ascii="Verdana" w:hAnsi="Verdana"/>
          <w:sz w:val="18"/>
          <w:szCs w:val="18"/>
        </w:rPr>
        <w:t xml:space="preserve"> </w:t>
      </w:r>
      <w:r>
        <w:rPr>
          <w:rFonts w:cs="Verdana" w:ascii="Verdana" w:hAnsi="Verdana"/>
          <w:sz w:val="18"/>
          <w:szCs w:val="18"/>
        </w:rPr>
        <w:t>ANUAL :</w:t>
      </w:r>
      <w:r>
        <w:rPr>
          <w:rFonts w:cs="Verdana" w:ascii="Verdana" w:hAnsi="Verdana"/>
          <w:b/>
          <w:sz w:val="18"/>
          <w:szCs w:val="18"/>
        </w:rPr>
        <w:t>100</w:t>
      </w:r>
      <w:r>
        <w:rPr>
          <w:rFonts w:cs="Verdana" w:ascii="Verdana" w:hAnsi="Verdana"/>
          <w:sz w:val="18"/>
          <w:szCs w:val="18"/>
        </w:rPr>
        <w:t xml:space="preserve"> €</w:t>
      </w:r>
    </w:p>
    <w:p>
      <w:pPr>
        <w:pStyle w:val="Normal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ab/>
        <w:tab/>
        <w:tab/>
        <w:tab/>
        <w:tab/>
        <w:tab/>
        <w:tab/>
        <w:t xml:space="preserve">A  ingresar </w:t>
      </w:r>
      <w:r>
        <w:rPr>
          <w:rFonts w:cs="Verdana" w:ascii="Verdana" w:hAnsi="Verdana"/>
          <w:b/>
          <w:sz w:val="18"/>
          <w:szCs w:val="18"/>
        </w:rPr>
        <w:t>:_____________ €</w:t>
      </w:r>
    </w:p>
    <w:p>
      <w:pPr>
        <w:pStyle w:val="Normal"/>
        <w:jc w:val="both"/>
        <w:rPr>
          <w:rFonts w:ascii="Verdana" w:hAnsi="Verdana" w:cs="Verdana"/>
          <w:i/>
          <w:i/>
          <w:sz w:val="18"/>
          <w:szCs w:val="18"/>
        </w:rPr>
      </w:pPr>
      <w:r>
        <w:rPr>
          <w:rFonts w:cs="Verdana" w:ascii="Verdana" w:hAnsi="Verdana"/>
          <w:i/>
          <w:sz w:val="18"/>
          <w:szCs w:val="18"/>
        </w:rPr>
      </w:r>
    </w:p>
    <w:p>
      <w:pPr>
        <w:pStyle w:val="Normal"/>
        <w:jc w:val="both"/>
        <w:rPr>
          <w:rFonts w:ascii="Verdana" w:hAnsi="Verdana" w:cs="Verdana"/>
          <w:b/>
          <w:b/>
          <w:i/>
          <w:i/>
          <w:sz w:val="22"/>
          <w:szCs w:val="22"/>
          <w:u w:val="single"/>
        </w:rPr>
      </w:pPr>
      <w:r>
        <w:rPr>
          <w:rFonts w:cs="Verdana" w:ascii="Verdana" w:hAnsi="Verdana"/>
          <w:b/>
          <w:i/>
          <w:sz w:val="18"/>
          <w:szCs w:val="18"/>
        </w:rPr>
        <w:t>Además de remitir este boletín, adjuntar copia de la transferencia bancaria.</w:t>
      </w:r>
      <w:r>
        <w:rPr>
          <w:rFonts w:cs="Verdana" w:ascii="Verdana" w:hAnsi="Verdana"/>
          <w:b/>
          <w:i/>
          <w:sz w:val="22"/>
          <w:szCs w:val="22"/>
        </w:rPr>
        <w:tab/>
        <w:tab/>
        <w:tab/>
        <w:tab/>
        <w:tab/>
      </w:r>
    </w:p>
    <w:p>
      <w:pPr>
        <w:pStyle w:val="Normal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i/>
          <w:sz w:val="22"/>
          <w:szCs w:val="22"/>
          <w:u w:val="single"/>
        </w:rPr>
        <w:t>Pagos:</w:t>
      </w:r>
      <w:r>
        <w:rPr>
          <w:rFonts w:cs="Verdana" w:ascii="Verdana" w:hAnsi="Verdana"/>
          <w:i/>
          <w:sz w:val="22"/>
          <w:szCs w:val="22"/>
        </w:rPr>
        <w:t xml:space="preserve"> </w:t>
      </w:r>
      <w:r>
        <w:rPr>
          <w:rFonts w:cs="Verdana" w:ascii="Verdana" w:hAnsi="Verdana"/>
          <w:i/>
          <w:sz w:val="20"/>
          <w:szCs w:val="20"/>
        </w:rPr>
        <w:t xml:space="preserve">a la siguiente cuenta: </w:t>
      </w:r>
      <w:r>
        <w:rPr>
          <w:rFonts w:cs="Verdana" w:ascii="Verdana" w:hAnsi="Verdana"/>
          <w:b/>
          <w:sz w:val="20"/>
          <w:szCs w:val="20"/>
          <w:u w:val="single"/>
        </w:rPr>
        <w:t>ES85 3018 5751 8620 2842 9229</w:t>
      </w:r>
      <w:r>
        <w:rPr>
          <w:rFonts w:cs="Verdana" w:ascii="Verdana" w:hAnsi="Verdana"/>
          <w:sz w:val="20"/>
          <w:szCs w:val="20"/>
        </w:rPr>
        <w:t xml:space="preserve"> de Caja Rural Regional a nombre de POLI-SPORT CLUB de Cartagena.</w:t>
      </w:r>
    </w:p>
    <w:p>
      <w:pPr>
        <w:pStyle w:val="Normal"/>
        <w:rPr/>
      </w:pPr>
      <w:r>
        <w:rPr>
          <w:rFonts w:cs="Verdana" w:ascii="Verdana" w:hAnsi="Verdana"/>
          <w:sz w:val="20"/>
          <w:szCs w:val="20"/>
        </w:rPr>
        <w:t>ENVIAR BOLETÍN RELLENO A:</w:t>
      </w:r>
    </w:p>
    <w:p>
      <w:pPr>
        <w:pStyle w:val="EmailSignature"/>
        <w:rPr/>
      </w:pPr>
      <w:hyperlink r:id="rId3">
        <w:r>
          <w:rPr>
            <w:rStyle w:val="EnlacedeInternet"/>
            <w:rFonts w:cs="Verdana" w:ascii="Verdana" w:hAnsi="Verdana"/>
            <w:sz w:val="18"/>
            <w:szCs w:val="18"/>
            <w:lang w:eastAsia="es-ES"/>
          </w:rPr>
          <w:t>poli-sport@poli-sport.es</w:t>
        </w:r>
      </w:hyperlink>
      <w:r>
        <w:rPr>
          <w:rFonts w:cs="Verdana" w:ascii="Verdana" w:hAnsi="Verdana"/>
          <w:sz w:val="18"/>
          <w:szCs w:val="18"/>
          <w:lang w:eastAsia="es-ES"/>
        </w:rPr>
        <w:t xml:space="preserve"> </w:t>
      </w:r>
    </w:p>
    <w:p>
      <w:pPr>
        <w:pStyle w:val="EmailSignature"/>
        <w:rPr/>
      </w:pPr>
      <w:r>
        <w:rPr>
          <w:rFonts w:cs="Verdana" w:ascii="Verdana" w:hAnsi="Verdana"/>
          <w:b/>
          <w:bCs/>
          <w:sz w:val="18"/>
          <w:szCs w:val="18"/>
          <w:lang w:eastAsia="es-ES"/>
        </w:rPr>
        <w:t>TELEFONO MOVIL 699 870214 (PEDRO)</w:t>
      </w:r>
      <w:r>
        <w:rPr>
          <w:rFonts w:cs="Verdana" w:ascii="Verdana" w:hAnsi="Verdana"/>
          <w:sz w:val="18"/>
          <w:szCs w:val="18"/>
          <w:lang w:eastAsia="es-ES"/>
        </w:rPr>
        <w:t xml:space="preserve"> T</w:t>
      </w:r>
      <w:bookmarkStart w:id="0" w:name="_MailAutoSig"/>
      <w:r>
        <w:rPr>
          <w:rFonts w:cs="Verdana" w:ascii="Verdana" w:hAnsi="Verdana"/>
          <w:sz w:val="18"/>
          <w:szCs w:val="18"/>
          <w:lang w:eastAsia="es-ES"/>
        </w:rPr>
        <w:t xml:space="preserve">elf </w:t>
      </w:r>
      <w:r>
        <w:rPr>
          <w:rFonts w:cs="Verdana" w:ascii="Verdana" w:hAnsi="Verdana"/>
          <w:sz w:val="18"/>
          <w:szCs w:val="18"/>
          <w:lang w:eastAsia="es-ES"/>
        </w:rPr>
        <w:t>M</w:t>
      </w:r>
      <w:r>
        <w:rPr>
          <w:rFonts w:cs="Verdana" w:ascii="Verdana" w:hAnsi="Verdana"/>
          <w:sz w:val="18"/>
          <w:szCs w:val="18"/>
          <w:lang w:eastAsia="es-ES"/>
        </w:rPr>
        <w:t>ovil 686846792 (Antonio)</w:t>
      </w:r>
    </w:p>
    <w:p>
      <w:pPr>
        <w:pStyle w:val="Normal"/>
        <w:jc w:val="both"/>
        <w:rPr/>
      </w:pPr>
      <w:ins w:id="0" w:author="xp" w:date="2008-01-17T13:25:00Z">
        <w:r>
          <w:rPr>
            <w:rFonts w:cs="Verdana" w:ascii="Verdana" w:hAnsi="Verdana"/>
            <w:sz w:val="16"/>
            <w:szCs w:val="16"/>
            <w:lang w:eastAsia="es-ES"/>
          </w:rPr>
          <w:t xml:space="preserve">Los posibles datos de carácter personal que pudiera contener este comunicado están protegidos por la </w:t>
        </w:r>
      </w:ins>
      <w:ins w:id="1" w:author="xp" w:date="2008-01-17T13:25:00Z">
        <w:r>
          <w:rPr>
            <w:rFonts w:cs="Verdana" w:ascii="Verdana" w:hAnsi="Verdana"/>
            <w:color w:val="FF0000"/>
            <w:sz w:val="16"/>
            <w:szCs w:val="16"/>
            <w:u w:val="single"/>
            <w:lang w:eastAsia="es-ES"/>
          </w:rPr>
          <w:t xml:space="preserve">LOPD </w:t>
        </w:r>
      </w:ins>
      <w:r>
        <w:rPr>
          <w:rFonts w:cs="Verdana" w:ascii="Verdana" w:hAnsi="Verdana"/>
          <w:color w:val="FF0000"/>
          <w:sz w:val="16"/>
          <w:szCs w:val="16"/>
          <w:u w:val="single"/>
          <w:lang w:eastAsia="es-ES"/>
        </w:rPr>
        <w:t>3/2018</w:t>
      </w:r>
      <w:ins w:id="2" w:author="xp" w:date="2008-01-17T13:25:00Z">
        <w:r>
          <w:rPr>
            <w:rFonts w:cs="Verdana" w:ascii="Verdana" w:hAnsi="Verdana"/>
            <w:color w:val="FF0000"/>
            <w:sz w:val="16"/>
            <w:szCs w:val="16"/>
            <w:u w:val="single"/>
            <w:lang w:eastAsia="es-ES"/>
          </w:rPr>
          <w:t>, que compromete a no utilizarlos para fines distintos para los que fueron remitidos a su destinatario, a la vez que los sujeta a una obligación de confidencialidad. En consecuencia, son de uso exclusivo para su destinatario, quedando prohibida a cualquier otra persona su revelación, copia, distribución o el ejercicio de cualquier</w:t>
        </w:r>
      </w:ins>
      <w:ins w:id="3" w:author="xp" w:date="2008-01-17T13:25:00Z">
        <w:r>
          <w:rPr>
            <w:rFonts w:cs="Verdana" w:ascii="Verdana" w:hAnsi="Verdana"/>
            <w:sz w:val="16"/>
            <w:szCs w:val="16"/>
            <w:lang w:eastAsia="es-ES"/>
          </w:rPr>
          <w:t xml:space="preserve"> acción relativa a su cont</w:t>
        </w:r>
      </w:ins>
      <w:ins w:id="4" w:author="xp" w:date="2008-01-17T13:25:00Z">
        <w:bookmarkStart w:id="1" w:name="_GoBack"/>
        <w:bookmarkEnd w:id="0"/>
        <w:bookmarkEnd w:id="1"/>
        <w:r>
          <w:rPr>
            <w:rFonts w:cs="Verdana" w:ascii="Verdana" w:hAnsi="Verdana"/>
            <w:sz w:val="16"/>
            <w:szCs w:val="16"/>
            <w:lang w:eastAsia="es-ES"/>
          </w:rPr>
          <w:t xml:space="preserve">enido. </w:t>
        </w:r>
      </w:ins>
    </w:p>
    <w:sectPr>
      <w:headerReference w:type="default" r:id="rId4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  <w:rPr/>
    </w:pPr>
    <w:r>
      <w:rPr/>
      <w:drawing>
        <wp:inline distT="0" distB="0" distL="0" distR="0">
          <wp:extent cx="2514600" cy="838200"/>
          <wp:effectExtent l="0" t="0" r="0" b="0"/>
          <wp:docPr id="1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E-mail Signature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626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rsid w:val="00a0626c"/>
    <w:rPr>
      <w:color w:val="0000FF"/>
      <w:u w:val="single"/>
    </w:rPr>
  </w:style>
  <w:style w:type="character" w:styleId="FirmadecorreoelectrnicoCar" w:customStyle="1">
    <w:name w:val="Firma de correo electrónico Car"/>
    <w:basedOn w:val="DefaultParagraphFont"/>
    <w:link w:val="Firmadecorreoelectrnico"/>
    <w:qFormat/>
    <w:rsid w:val="00a0626c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9a360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a360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a360b"/>
    <w:rPr>
      <w:rFonts w:ascii="Tahoma" w:hAnsi="Tahoma" w:eastAsia="Times New Roman" w:cs="Tahoma"/>
      <w:sz w:val="16"/>
      <w:szCs w:val="16"/>
      <w:lang w:eastAsia="zh-C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extoindependiente21" w:customStyle="1">
    <w:name w:val="Texto independiente 21"/>
    <w:basedOn w:val="Normal"/>
    <w:qFormat/>
    <w:rsid w:val="00a0626c"/>
    <w:pPr>
      <w:jc w:val="both"/>
    </w:pPr>
    <w:rPr>
      <w:sz w:val="22"/>
      <w:szCs w:val="20"/>
    </w:rPr>
  </w:style>
  <w:style w:type="paragraph" w:styleId="EmailSignature">
    <w:name w:val="E-mail Signature"/>
    <w:basedOn w:val="Normal"/>
    <w:link w:val="FirmadecorreoelectrnicoCar"/>
    <w:qFormat/>
    <w:rsid w:val="00a0626c"/>
    <w:pPr/>
    <w:rPr/>
  </w:style>
  <w:style w:type="paragraph" w:styleId="Contenidodelatabla" w:customStyle="1">
    <w:name w:val="Contenido de la tabla"/>
    <w:basedOn w:val="Normal"/>
    <w:qFormat/>
    <w:rsid w:val="00a0626c"/>
    <w:pPr>
      <w:suppressLineNumbers/>
    </w:pPr>
    <w:rPr/>
  </w:style>
  <w:style w:type="paragraph" w:styleId="Encabezamiento">
    <w:name w:val="Encabezamiento"/>
    <w:basedOn w:val="Normal"/>
    <w:link w:val="EncabezadoCar"/>
    <w:uiPriority w:val="99"/>
    <w:unhideWhenUsed/>
    <w:rsid w:val="009a360b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Pie de página"/>
    <w:basedOn w:val="Normal"/>
    <w:link w:val="PiedepginaCar"/>
    <w:uiPriority w:val="99"/>
    <w:unhideWhenUsed/>
    <w:rsid w:val="009a360b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a360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li-sport.es/" TargetMode="External"/><Relationship Id="rId3" Type="http://schemas.openxmlformats.org/officeDocument/2006/relationships/hyperlink" Target="mailto:poli-sport@poli-sport.es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LibreOffice/4.4.3.2$Windows_x86 LibreOffice_project/88805f81e9fe61362df02b9941de8e38a9b5fd16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2019-01-26T12:38:00Z</dcterms:created>
  <dc:creator>Antonio</dc:creator>
  <dc:language>es-ES</dc:language>
  <dcterms:modified xsi:type="dcterms:W3CDTF">2019-05-07T09:08:15Z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